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CF71" w14:textId="7A3B4B83" w:rsidR="00F543A2" w:rsidRDefault="009A25AB" w:rsidP="009A2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DETAILPLANEERINGU ALGATAMISE TAOTLUS</w:t>
      </w:r>
    </w:p>
    <w:p w14:paraId="7FF5B337" w14:textId="77777777" w:rsidR="009A25AB" w:rsidRDefault="009A25AB" w:rsidP="009A25A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9A25AB" w14:paraId="3E70EC67" w14:textId="77777777" w:rsidTr="009A25AB">
        <w:tc>
          <w:tcPr>
            <w:tcW w:w="4508" w:type="dxa"/>
            <w:gridSpan w:val="2"/>
          </w:tcPr>
          <w:p w14:paraId="0CBACD0E" w14:textId="75594C74" w:rsidR="009A25AB" w:rsidRDefault="009A25AB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Taotleja</w:t>
            </w:r>
          </w:p>
          <w:p w14:paraId="34BCFC84" w14:textId="7AF97BE9" w:rsidR="009A25AB" w:rsidRPr="005076C8" w:rsidRDefault="009A25AB" w:rsidP="009A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C8">
              <w:rPr>
                <w:rFonts w:ascii="Times New Roman" w:hAnsi="Times New Roman" w:cs="Times New Roman"/>
                <w:sz w:val="20"/>
                <w:szCs w:val="20"/>
              </w:rPr>
              <w:t>(nimi, isikukood/registrikood, e-post, telefon, aadress)</w:t>
            </w:r>
          </w:p>
        </w:tc>
        <w:tc>
          <w:tcPr>
            <w:tcW w:w="4508" w:type="dxa"/>
            <w:gridSpan w:val="2"/>
          </w:tcPr>
          <w:p w14:paraId="5130210E" w14:textId="77777777" w:rsidR="009A25AB" w:rsidRDefault="009A25AB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5AB" w14:paraId="0B2759B4" w14:textId="77777777" w:rsidTr="009A25AB">
        <w:tc>
          <w:tcPr>
            <w:tcW w:w="4508" w:type="dxa"/>
            <w:gridSpan w:val="2"/>
          </w:tcPr>
          <w:p w14:paraId="0D732C3E" w14:textId="77777777" w:rsidR="009A25AB" w:rsidRDefault="009A25AB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Esindaja </w:t>
            </w:r>
          </w:p>
          <w:p w14:paraId="0D2A0EDA" w14:textId="43221457" w:rsidR="009A25AB" w:rsidRPr="005076C8" w:rsidRDefault="009A25AB" w:rsidP="009A25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6C8">
              <w:rPr>
                <w:rFonts w:ascii="Times New Roman" w:hAnsi="Times New Roman" w:cs="Times New Roman"/>
                <w:sz w:val="20"/>
                <w:szCs w:val="20"/>
              </w:rPr>
              <w:t>(nimi, isikukood/registrikood, e-post, telefon, aadress)</w:t>
            </w:r>
          </w:p>
        </w:tc>
        <w:tc>
          <w:tcPr>
            <w:tcW w:w="4508" w:type="dxa"/>
            <w:gridSpan w:val="2"/>
          </w:tcPr>
          <w:p w14:paraId="21887619" w14:textId="77777777" w:rsidR="009A25AB" w:rsidRDefault="009A25AB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5AB" w14:paraId="711CBF34" w14:textId="77777777" w:rsidTr="009A25AB">
        <w:tc>
          <w:tcPr>
            <w:tcW w:w="4508" w:type="dxa"/>
            <w:gridSpan w:val="2"/>
          </w:tcPr>
          <w:p w14:paraId="7FA8FFD7" w14:textId="01592501" w:rsidR="009A25AB" w:rsidRDefault="009A25AB" w:rsidP="005076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Planeeritav maa-ala asukoht </w:t>
            </w:r>
            <w:r w:rsidRPr="009A25AB">
              <w:rPr>
                <w:rFonts w:ascii="Times New Roman" w:hAnsi="Times New Roman" w:cs="Times New Roman"/>
                <w:b/>
                <w:bCs/>
              </w:rPr>
              <w:t>(</w:t>
            </w:r>
            <w:r w:rsidRPr="009A25AB">
              <w:rPr>
                <w:rFonts w:ascii="Times New Roman" w:hAnsi="Times New Roman" w:cs="Times New Roman"/>
                <w:sz w:val="20"/>
                <w:szCs w:val="20"/>
              </w:rPr>
              <w:t>aadress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katastriüksuse nimetus, katastriüksuse sihtotstarve, katastriüksuse omanik, katastritunnus</w:t>
            </w:r>
            <w:r w:rsidRPr="009A25A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08" w:type="dxa"/>
            <w:gridSpan w:val="2"/>
          </w:tcPr>
          <w:p w14:paraId="116BD6D1" w14:textId="77777777" w:rsidR="009A25AB" w:rsidRDefault="009A25AB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7A6D5088" w14:textId="77777777" w:rsidTr="009A25AB">
        <w:tc>
          <w:tcPr>
            <w:tcW w:w="4508" w:type="dxa"/>
            <w:gridSpan w:val="2"/>
          </w:tcPr>
          <w:p w14:paraId="1C76E0AE" w14:textId="77A33B55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Planeeritava maa-ala kirjeldus, liikluskorraldus, tehnovõrkudega varustatus, üldplaneeringu järgne sihtotstarve, olemasoleva maakasutuse kitsendused ning servituudid</w:t>
            </w:r>
          </w:p>
        </w:tc>
        <w:tc>
          <w:tcPr>
            <w:tcW w:w="4508" w:type="dxa"/>
            <w:gridSpan w:val="2"/>
          </w:tcPr>
          <w:p w14:paraId="179641F7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25F7E2D9" w14:textId="77777777" w:rsidTr="009A25AB">
        <w:tc>
          <w:tcPr>
            <w:tcW w:w="4508" w:type="dxa"/>
            <w:gridSpan w:val="2"/>
          </w:tcPr>
          <w:p w14:paraId="7978B800" w14:textId="46804F3D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detailplaneeringuga soovitakse muuta üldplaneeringut</w:t>
            </w:r>
            <w:r w:rsidRPr="005076C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076C8">
              <w:rPr>
                <w:rFonts w:ascii="Times New Roman" w:hAnsi="Times New Roman" w:cs="Times New Roman"/>
                <w:sz w:val="20"/>
                <w:szCs w:val="20"/>
              </w:rPr>
              <w:t>(jah/ei)</w:t>
            </w:r>
          </w:p>
        </w:tc>
        <w:tc>
          <w:tcPr>
            <w:tcW w:w="4508" w:type="dxa"/>
            <w:gridSpan w:val="2"/>
          </w:tcPr>
          <w:p w14:paraId="2737E278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4E91D82B" w14:textId="77777777" w:rsidTr="009A25AB">
        <w:tc>
          <w:tcPr>
            <w:tcW w:w="4508" w:type="dxa"/>
            <w:gridSpan w:val="2"/>
          </w:tcPr>
          <w:p w14:paraId="7C0CEC40" w14:textId="5FF24211" w:rsidR="005076C8" w:rsidRPr="005076C8" w:rsidRDefault="005076C8" w:rsidP="005076C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Planeeringuga kavandatav</w:t>
            </w:r>
            <w:r w:rsidR="000C5199">
              <w:rPr>
                <w:b/>
                <w:bCs/>
              </w:rPr>
              <w:t xml:space="preserve"> tegevus</w:t>
            </w:r>
            <w:r>
              <w:rPr>
                <w:b/>
                <w:bCs/>
              </w:rPr>
              <w:t xml:space="preserve"> </w:t>
            </w:r>
            <w:r w:rsidRPr="005076C8">
              <w:rPr>
                <w:sz w:val="20"/>
                <w:szCs w:val="20"/>
              </w:rPr>
              <w:t>(krundipiiride muutmine, maa-ala kruntideks jagamine, sihtotstarbe muutmine, ehitusõiguse määramine, uue tee / tänava kavandamine, üldplaneeringu muutmi</w:t>
            </w:r>
            <w:r w:rsidR="00691DCF">
              <w:rPr>
                <w:sz w:val="20"/>
                <w:szCs w:val="20"/>
              </w:rPr>
              <w:t>se põhjendus</w:t>
            </w:r>
            <w:r w:rsidRPr="005076C8">
              <w:rPr>
                <w:sz w:val="20"/>
                <w:szCs w:val="20"/>
              </w:rPr>
              <w:t>, muu tegevus)</w:t>
            </w:r>
          </w:p>
        </w:tc>
        <w:tc>
          <w:tcPr>
            <w:tcW w:w="4508" w:type="dxa"/>
            <w:gridSpan w:val="2"/>
          </w:tcPr>
          <w:p w14:paraId="16D04272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1E168902" w14:textId="77777777" w:rsidTr="009A25AB">
        <w:tc>
          <w:tcPr>
            <w:tcW w:w="4508" w:type="dxa"/>
            <w:gridSpan w:val="2"/>
          </w:tcPr>
          <w:p w14:paraId="5DE9D20A" w14:textId="6BDD78BD" w:rsidR="005076C8" w:rsidRDefault="005076C8" w:rsidP="005076C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Planeeringu eesmärk</w:t>
            </w:r>
          </w:p>
        </w:tc>
        <w:tc>
          <w:tcPr>
            <w:tcW w:w="4508" w:type="dxa"/>
            <w:gridSpan w:val="2"/>
          </w:tcPr>
          <w:p w14:paraId="6E2BB6F3" w14:textId="53CE2F93" w:rsidR="005F5C87" w:rsidRDefault="005F5C87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3A947B2E" w14:textId="77777777" w:rsidTr="009A25AB">
        <w:tc>
          <w:tcPr>
            <w:tcW w:w="4508" w:type="dxa"/>
            <w:gridSpan w:val="2"/>
          </w:tcPr>
          <w:p w14:paraId="0E61FE4E" w14:textId="64583016" w:rsidR="005076C8" w:rsidRDefault="005076C8" w:rsidP="005076C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Kavandatavad sihtotstarbed</w:t>
            </w:r>
          </w:p>
        </w:tc>
        <w:tc>
          <w:tcPr>
            <w:tcW w:w="4508" w:type="dxa"/>
            <w:gridSpan w:val="2"/>
          </w:tcPr>
          <w:p w14:paraId="6065C070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692A650A" w14:textId="77777777" w:rsidTr="009A25AB">
        <w:tc>
          <w:tcPr>
            <w:tcW w:w="4508" w:type="dxa"/>
            <w:gridSpan w:val="2"/>
          </w:tcPr>
          <w:p w14:paraId="595520A5" w14:textId="00AD6590" w:rsidR="005076C8" w:rsidRDefault="005076C8" w:rsidP="005076C8">
            <w:pPr>
              <w:pStyle w:val="Standard"/>
              <w:rPr>
                <w:b/>
                <w:bCs/>
              </w:rPr>
            </w:pPr>
            <w:r w:rsidRPr="005076C8">
              <w:rPr>
                <w:b/>
                <w:bCs/>
              </w:rPr>
              <w:t>Planeeringulahenduse kirjeldus</w:t>
            </w:r>
            <w:r>
              <w:t xml:space="preserve"> </w:t>
            </w:r>
            <w:r w:rsidRPr="005076C8">
              <w:rPr>
                <w:sz w:val="20"/>
                <w:szCs w:val="20"/>
              </w:rPr>
              <w:t>(uushoonestuse kirjeldus; kruntide suurus, arv; lammutatavad hooned; liikluskorralduse lahendus</w:t>
            </w:r>
            <w:r w:rsidR="00B7117D">
              <w:rPr>
                <w:sz w:val="20"/>
                <w:szCs w:val="20"/>
              </w:rPr>
              <w:t xml:space="preserve"> jm</w:t>
            </w:r>
            <w:r w:rsidRPr="005076C8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2"/>
          </w:tcPr>
          <w:p w14:paraId="31D23AE6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1C703ED3" w14:textId="77777777" w:rsidTr="009A25AB">
        <w:tc>
          <w:tcPr>
            <w:tcW w:w="4508" w:type="dxa"/>
            <w:gridSpan w:val="2"/>
          </w:tcPr>
          <w:p w14:paraId="5035C5E4" w14:textId="7F3524EB" w:rsidR="005076C8" w:rsidRPr="005076C8" w:rsidRDefault="005076C8" w:rsidP="005076C8">
            <w:pPr>
              <w:pStyle w:val="Standard"/>
              <w:tabs>
                <w:tab w:val="left" w:pos="1590"/>
              </w:tabs>
              <w:rPr>
                <w:b/>
                <w:bCs/>
              </w:rPr>
            </w:pPr>
            <w:r w:rsidRPr="005076C8">
              <w:rPr>
                <w:b/>
                <w:bCs/>
              </w:rPr>
              <w:t>Tehnovõrkude- ja rajatiste vajadus</w:t>
            </w:r>
            <w:r>
              <w:rPr>
                <w:b/>
                <w:bCs/>
              </w:rPr>
              <w:t xml:space="preserve"> </w:t>
            </w:r>
            <w:r w:rsidRPr="005076C8">
              <w:rPr>
                <w:sz w:val="20"/>
                <w:szCs w:val="20"/>
              </w:rPr>
              <w:t>(veevarustus, kanalisatsioonivarustus, telekommunikatsioonivarustus, elektrivarustus, gaasivarustus, soojavarustus, sadeveekanalisatsioon)</w:t>
            </w:r>
          </w:p>
        </w:tc>
        <w:tc>
          <w:tcPr>
            <w:tcW w:w="4508" w:type="dxa"/>
            <w:gridSpan w:val="2"/>
          </w:tcPr>
          <w:p w14:paraId="39F58EB3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76C8" w14:paraId="1A939A2C" w14:textId="77777777" w:rsidTr="009A25AB">
        <w:tc>
          <w:tcPr>
            <w:tcW w:w="4508" w:type="dxa"/>
            <w:gridSpan w:val="2"/>
          </w:tcPr>
          <w:p w14:paraId="53482638" w14:textId="3071DDFD" w:rsidR="005076C8" w:rsidRPr="005076C8" w:rsidRDefault="005076C8" w:rsidP="005076C8">
            <w:pPr>
              <w:pStyle w:val="Standard"/>
              <w:tabs>
                <w:tab w:val="left" w:pos="15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Lisainformatsioon </w:t>
            </w:r>
            <w:r w:rsidRPr="005076C8">
              <w:rPr>
                <w:sz w:val="20"/>
                <w:szCs w:val="20"/>
              </w:rPr>
              <w:t>(nt kaitseala valitseja seisukoht, muu oluline info jms)</w:t>
            </w:r>
          </w:p>
        </w:tc>
        <w:tc>
          <w:tcPr>
            <w:tcW w:w="4508" w:type="dxa"/>
            <w:gridSpan w:val="2"/>
          </w:tcPr>
          <w:p w14:paraId="11EF0B5D" w14:textId="77777777" w:rsidR="005076C8" w:rsidRDefault="005076C8" w:rsidP="009A2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CA7" w14:paraId="24EB45A9" w14:textId="77777777" w:rsidTr="00E90CA7">
        <w:tc>
          <w:tcPr>
            <w:tcW w:w="9016" w:type="dxa"/>
            <w:gridSpan w:val="4"/>
          </w:tcPr>
          <w:p w14:paraId="7CFA2F08" w14:textId="5D9B5F31" w:rsidR="00E90CA7" w:rsidRPr="00E90CA7" w:rsidRDefault="00E90CA7" w:rsidP="00E90C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Taotlusele lisada lahendusskeem planeeringuga kavandatavast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Lahendusskeem peab visuaalselt kirjeldama kavandatavaid ehitusmahte ja liikluskorraldust. Lahendusskeem esitada krundiplaanil või valla </w:t>
            </w:r>
            <w:r w:rsidR="00C7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ajakohasel 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aluskaardil, millel näidata orienteeruvad hoonestusalad, kavandatava hoonestuse kõrgus ja muud hoonestuse eripära kajastavad parameetrid</w:t>
            </w:r>
            <w:r w:rsidR="00C7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(hoonete arv krundil, </w:t>
            </w:r>
            <w:r w:rsidR="0021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ehitusalune ja brutopind, korruselisus)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ning liikluskorraldus</w:t>
            </w:r>
            <w:r w:rsidR="00E1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sh 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juurdepääsu</w:t>
            </w:r>
            <w:r w:rsidR="00216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tee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69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planeeringualale,</w:t>
            </w:r>
            <w:r w:rsidR="00C7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tehnovõrkude ja -rajatiste liitumispunktid</w:t>
            </w:r>
            <w:r w:rsidRPr="00E9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90CA7" w14:paraId="03738DCD" w14:textId="77777777" w:rsidTr="00E90CA7">
        <w:tc>
          <w:tcPr>
            <w:tcW w:w="9016" w:type="dxa"/>
            <w:gridSpan w:val="4"/>
          </w:tcPr>
          <w:p w14:paraId="6D9B8CC0" w14:textId="3A217EA2" w:rsidR="00E90CA7" w:rsidRPr="00E90CA7" w:rsidRDefault="005F5C87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 esitamisega ol</w:t>
            </w:r>
            <w:r w:rsidR="00E90CA7" w:rsidRPr="00E90CA7">
              <w:rPr>
                <w:rFonts w:ascii="Times New Roman" w:hAnsi="Times New Roman" w:cs="Times New Roman"/>
                <w:sz w:val="20"/>
                <w:szCs w:val="20"/>
              </w:rPr>
              <w:t>en nõus detailplaneeringu koostamist ja seadusega ettenähtud juhtudel keskkonnamõjude strateegilise mõjude hindamise koostamist finantseerima.</w:t>
            </w:r>
          </w:p>
        </w:tc>
      </w:tr>
      <w:tr w:rsidR="00E90CA7" w14:paraId="515A4E8E" w14:textId="77777777" w:rsidTr="00E90CA7">
        <w:tc>
          <w:tcPr>
            <w:tcW w:w="9016" w:type="dxa"/>
            <w:gridSpan w:val="4"/>
          </w:tcPr>
          <w:p w14:paraId="72D16F21" w14:textId="250C3CA7" w:rsidR="00E90CA7" w:rsidRPr="00E90CA7" w:rsidRDefault="005F5C87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90CA7" w:rsidRPr="00E90CA7">
              <w:rPr>
                <w:rFonts w:ascii="Times New Roman" w:hAnsi="Times New Roman" w:cs="Times New Roman"/>
                <w:sz w:val="20"/>
                <w:szCs w:val="20"/>
              </w:rPr>
              <w:t xml:space="preserve">aotluse esitamisega kinnitab taotleja, et on teadlik: </w:t>
            </w:r>
          </w:p>
          <w:p w14:paraId="67A13F2F" w14:textId="5FC2FCF9" w:rsidR="00E90CA7" w:rsidRPr="00E90CA7" w:rsidRDefault="00E90CA7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>1) taotluse allkirjastamisega loetakse taotleja poolt määratud esindaja taotleja poolt volitatuks taotletava detailplaneeringuga seonduvates menetlustoimingutes.</w:t>
            </w:r>
            <w:ins w:id="0" w:author="Ilme Kukk" w:date="2021-02-19T11:33:00Z">
              <w:r w:rsidR="00E34FA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" w:author="Ilme Kukk" w:date="2021-02-19T11:35:00Z">
              <w:r w:rsidR="00E34FA8">
                <w:rPr>
                  <w:rFonts w:ascii="Times New Roman" w:hAnsi="Times New Roman" w:cs="Times New Roman"/>
                  <w:sz w:val="20"/>
                  <w:szCs w:val="20"/>
                </w:rPr>
                <w:t>Planeerimisseaduse</w:t>
              </w:r>
            </w:ins>
            <w:del w:id="2" w:author="Ilme Kukk" w:date="2021-02-19T11:35:00Z">
              <w:r w:rsidRPr="00E90CA7" w:rsidDel="00E34FA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Haldusmenet</w:delText>
              </w:r>
            </w:del>
            <w:del w:id="3" w:author="Ilme Kukk" w:date="2021-02-19T11:32:00Z">
              <w:r w:rsidRPr="00E90CA7" w:rsidDel="00E34FA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luse </w:delText>
              </w:r>
            </w:del>
            <w:del w:id="4" w:author="Ilme Kukk" w:date="2021-02-19T11:35:00Z">
              <w:r w:rsidRPr="00E90CA7" w:rsidDel="00E34FA8">
                <w:rPr>
                  <w:rFonts w:ascii="Times New Roman" w:hAnsi="Times New Roman" w:cs="Times New Roman"/>
                  <w:sz w:val="20"/>
                  <w:szCs w:val="20"/>
                </w:rPr>
                <w:delText>seaduse</w:delText>
              </w:r>
            </w:del>
            <w:r w:rsidRPr="00E90CA7">
              <w:rPr>
                <w:rFonts w:ascii="Times New Roman" w:hAnsi="Times New Roman" w:cs="Times New Roman"/>
                <w:sz w:val="20"/>
                <w:szCs w:val="20"/>
              </w:rPr>
              <w:t xml:space="preserve"> § 130 </w:t>
            </w:r>
            <w:proofErr w:type="spellStart"/>
            <w:r w:rsidRPr="00E90CA7">
              <w:rPr>
                <w:rFonts w:ascii="Times New Roman" w:hAnsi="Times New Roman" w:cs="Times New Roman"/>
                <w:sz w:val="20"/>
                <w:szCs w:val="20"/>
              </w:rPr>
              <w:t>lg-st</w:t>
            </w:r>
            <w:proofErr w:type="spellEnd"/>
            <w:r w:rsidRPr="00E90CA7">
              <w:rPr>
                <w:rFonts w:ascii="Times New Roman" w:hAnsi="Times New Roman" w:cs="Times New Roman"/>
                <w:sz w:val="20"/>
                <w:szCs w:val="20"/>
              </w:rPr>
              <w:t xml:space="preserve"> 1 tulenevalt võib esindaja taotlejat esindada kõigis menetlustoimingutes, mida seadusest tulenevalt ei pea taotleja tegema isiklikult.</w:t>
            </w:r>
          </w:p>
          <w:p w14:paraId="3001E8E2" w14:textId="37A6444E" w:rsidR="00E90CA7" w:rsidRPr="00E90CA7" w:rsidRDefault="00E90CA7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141B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>astavalt planeerimisseaduse § 130 lõikele  1, võib detailplaneeringu taotlejaga sõlmida lepingu detailplaneeringu koostamise ja/või rahastamise kohta kui detailplaneeringu algatamist taotletakse erahuvides.</w:t>
            </w:r>
          </w:p>
          <w:p w14:paraId="2AF37F77" w14:textId="09B8DD06" w:rsidR="00E90CA7" w:rsidRDefault="00E90CA7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141B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90CA7">
              <w:rPr>
                <w:rFonts w:ascii="Times New Roman" w:hAnsi="Times New Roman" w:cs="Times New Roman"/>
                <w:sz w:val="20"/>
                <w:szCs w:val="20"/>
              </w:rPr>
              <w:t>astavalt planeerimisseaduse § 131 lõikele 2, sõlmitakse vajadusel taotleja ja kohaliku omavalitsuse vahel haldusleping teede, sellega seonduvate rajatiste, haljastuse, välisvalgustuse ning tehnorajatiste väljaehitamise kohta</w:t>
            </w:r>
            <w:r w:rsidR="00E41A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03EC40" w14:textId="77777777" w:rsidR="00691DCF" w:rsidRDefault="00691DCF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66269" w14:textId="7123329F" w:rsidR="00E41AFB" w:rsidRPr="00E90CA7" w:rsidRDefault="00E41AFB" w:rsidP="00E90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riigihalduse ministri 17.10.2019 määrusega nr 50 „Planeeringu vormistamisele ja ülesehitamisele esitatavad nõuded“ kehtestatud nõuetest detailplaneeringu vormistamisele ja ülesehitusele.</w:t>
            </w:r>
          </w:p>
        </w:tc>
      </w:tr>
      <w:tr w:rsidR="00E90CA7" w14:paraId="7005531D" w14:textId="77777777" w:rsidTr="00E90CA7">
        <w:tc>
          <w:tcPr>
            <w:tcW w:w="3005" w:type="dxa"/>
          </w:tcPr>
          <w:p w14:paraId="2EA9F20F" w14:textId="1AA1BD68" w:rsidR="00E90CA7" w:rsidRDefault="00E90CA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Taotleja nimi</w:t>
            </w:r>
          </w:p>
        </w:tc>
        <w:tc>
          <w:tcPr>
            <w:tcW w:w="3005" w:type="dxa"/>
            <w:gridSpan w:val="2"/>
          </w:tcPr>
          <w:p w14:paraId="48B7FFC4" w14:textId="66C8980A" w:rsidR="00E90CA7" w:rsidRDefault="00E90CA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Allkiri</w:t>
            </w:r>
          </w:p>
        </w:tc>
        <w:tc>
          <w:tcPr>
            <w:tcW w:w="3006" w:type="dxa"/>
          </w:tcPr>
          <w:p w14:paraId="55DBE5A2" w14:textId="1EF3020B" w:rsidR="00E90CA7" w:rsidRDefault="00E90CA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</w:t>
            </w:r>
          </w:p>
        </w:tc>
      </w:tr>
      <w:tr w:rsidR="00E141B7" w14:paraId="5F419F52" w14:textId="77777777" w:rsidTr="00E90CA7">
        <w:tc>
          <w:tcPr>
            <w:tcW w:w="3005" w:type="dxa"/>
          </w:tcPr>
          <w:p w14:paraId="63D830F5" w14:textId="77777777" w:rsidR="00E141B7" w:rsidRDefault="00E141B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77DB1D16" w14:textId="77777777" w:rsidR="00E141B7" w:rsidRDefault="00E141B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F7DF63" w14:textId="77777777" w:rsidR="00E141B7" w:rsidRDefault="00E141B7" w:rsidP="00E90C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C64E24" w14:textId="70B0D6A0" w:rsidR="00E90CA7" w:rsidRPr="00E90CA7" w:rsidRDefault="00E90C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90CA7" w:rsidRPr="00E9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F6F91"/>
    <w:multiLevelType w:val="hybridMultilevel"/>
    <w:tmpl w:val="15E094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me Kukk">
    <w15:presenceInfo w15:providerId="AD" w15:userId="S::Ilme.Kukk@jarva.ee::cba6ca15-be46-4c5e-8c98-8851d81cc7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B"/>
    <w:rsid w:val="000C5199"/>
    <w:rsid w:val="00216120"/>
    <w:rsid w:val="003A1A1F"/>
    <w:rsid w:val="005076C8"/>
    <w:rsid w:val="005F5C87"/>
    <w:rsid w:val="00673E6E"/>
    <w:rsid w:val="00691DCF"/>
    <w:rsid w:val="0086472D"/>
    <w:rsid w:val="0089491C"/>
    <w:rsid w:val="009A25AB"/>
    <w:rsid w:val="00B7117D"/>
    <w:rsid w:val="00C76330"/>
    <w:rsid w:val="00E141B7"/>
    <w:rsid w:val="00E34FA8"/>
    <w:rsid w:val="00E41AFB"/>
    <w:rsid w:val="00E90CA7"/>
    <w:rsid w:val="00F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A4C6"/>
  <w15:chartTrackingRefBased/>
  <w15:docId w15:val="{73135323-3B23-40B8-ACF4-86F55F1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A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2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paragraph" w:customStyle="1" w:styleId="Textbody">
    <w:name w:val="Text body"/>
    <w:basedOn w:val="Standard"/>
    <w:rsid w:val="009A25AB"/>
    <w:pPr>
      <w:widowControl w:val="0"/>
      <w:spacing w:line="360" w:lineRule="auto"/>
      <w:jc w:val="both"/>
    </w:pPr>
    <w:rPr>
      <w:sz w:val="20"/>
      <w:szCs w:val="20"/>
    </w:rPr>
  </w:style>
  <w:style w:type="paragraph" w:customStyle="1" w:styleId="TableContents">
    <w:name w:val="Table Contents"/>
    <w:basedOn w:val="Standard"/>
    <w:rsid w:val="009A25AB"/>
    <w:pPr>
      <w:suppressLineNumbers/>
    </w:pPr>
  </w:style>
  <w:style w:type="paragraph" w:styleId="Loendilik">
    <w:name w:val="List Paragraph"/>
    <w:basedOn w:val="Normaallaad"/>
    <w:uiPriority w:val="34"/>
    <w:qFormat/>
    <w:rsid w:val="005076C8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141B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141B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141B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141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141B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25E3-3F83-4F61-870A-6D36E295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3</cp:revision>
  <dcterms:created xsi:type="dcterms:W3CDTF">2021-02-11T08:57:00Z</dcterms:created>
  <dcterms:modified xsi:type="dcterms:W3CDTF">2021-02-19T09:35:00Z</dcterms:modified>
</cp:coreProperties>
</file>